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:rsidR="00213DB7" w:rsidRPr="002C50DE" w:rsidRDefault="00213DB7">
      <w:pPr>
        <w:pStyle w:val="Heading1"/>
        <w:jc w:val="center"/>
        <w:rPr>
          <w:rFonts w:ascii="Times New Roman" w:hAnsi="Times New Roman"/>
          <w:color w:val="00000A"/>
          <w:sz w:val="24"/>
          <w:szCs w:val="24"/>
          <w:u w:val="single"/>
        </w:rPr>
      </w:pPr>
      <w:r w:rsidRPr="002C50DE">
        <w:rPr>
          <w:rFonts w:ascii="Times New Roman" w:hAnsi="Times New Roman"/>
          <w:color w:val="00000A"/>
          <w:sz w:val="24"/>
          <w:szCs w:val="24"/>
          <w:u w:val="single"/>
        </w:rPr>
        <w:t>Szczegółowe warunki Konkursu Ofert o udzielenie zamówienia na świadczenia zdrowotne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  <w:r w:rsidRPr="002C50DE">
        <w:rPr>
          <w:rFonts w:ascii="Times New Roman" w:hAnsi="Times New Roman"/>
          <w:bCs/>
          <w:sz w:val="24"/>
          <w:szCs w:val="24"/>
        </w:rPr>
        <w:t xml:space="preserve">Postępowanie prowadzone jest w trybie konkursu ofert na podstawie art. 26 i art. 27 ustawy z dnia 15 kwietnia 2011 r. </w:t>
      </w:r>
      <w:r w:rsidRPr="002C50DE">
        <w:rPr>
          <w:rFonts w:ascii="Times New Roman" w:hAnsi="Times New Roman"/>
          <w:bCs/>
          <w:i/>
          <w:iCs/>
          <w:sz w:val="24"/>
          <w:szCs w:val="24"/>
        </w:rPr>
        <w:t>o działalności leczniczej</w:t>
      </w:r>
      <w:r w:rsidRPr="002C50DE">
        <w:rPr>
          <w:rFonts w:ascii="Times New Roman" w:hAnsi="Times New Roman"/>
          <w:bCs/>
          <w:sz w:val="24"/>
          <w:szCs w:val="24"/>
        </w:rPr>
        <w:t xml:space="preserve"> (Dz.U. </w:t>
      </w:r>
      <w:r>
        <w:rPr>
          <w:rFonts w:ascii="Times New Roman" w:hAnsi="Times New Roman"/>
          <w:bCs/>
          <w:sz w:val="24"/>
          <w:szCs w:val="24"/>
        </w:rPr>
        <w:t>z 2016 r., poz. 1638</w:t>
      </w:r>
      <w:r w:rsidRPr="002C50DE">
        <w:rPr>
          <w:rFonts w:ascii="Times New Roman" w:hAnsi="Times New Roman"/>
          <w:bCs/>
          <w:sz w:val="24"/>
          <w:szCs w:val="24"/>
        </w:rPr>
        <w:t xml:space="preserve">) w związku ze stosowanymi </w:t>
      </w:r>
      <w:r w:rsidRPr="002C50DE">
        <w:rPr>
          <w:rFonts w:ascii="Times New Roman" w:hAnsi="Times New Roman"/>
          <w:sz w:val="24"/>
          <w:szCs w:val="24"/>
        </w:rPr>
        <w:t>odpowiednio:</w:t>
      </w:r>
      <w:r w:rsidRPr="002C50D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C50DE">
        <w:rPr>
          <w:rFonts w:ascii="Times New Roman" w:hAnsi="Times New Roman"/>
          <w:sz w:val="24"/>
          <w:szCs w:val="24"/>
        </w:rPr>
        <w:t>art. 140, art. 141, art. 146 ust. 1, art. 147-150, art. 151 ust. 1, 2 i 4-6,</w:t>
      </w:r>
      <w:r w:rsidRPr="002C50D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C50DE">
        <w:rPr>
          <w:rFonts w:ascii="Times New Roman" w:hAnsi="Times New Roman"/>
          <w:sz w:val="24"/>
          <w:szCs w:val="24"/>
        </w:rPr>
        <w:t xml:space="preserve">art. 152,  art. 153 i art. 154 ust. 1 i 2 ustawy z dnia 27 sierpnia 2004 r. o świadczeniach opieki zdrowotnej finansowanych ze środków publicznych (Dz. U. z 20r, poz. </w:t>
      </w:r>
      <w:r>
        <w:rPr>
          <w:rFonts w:ascii="Times New Roman" w:hAnsi="Times New Roman"/>
          <w:sz w:val="24"/>
          <w:szCs w:val="24"/>
        </w:rPr>
        <w:t>1793)</w:t>
      </w:r>
      <w:r w:rsidRPr="002C50DE">
        <w:rPr>
          <w:rFonts w:ascii="Times New Roman" w:hAnsi="Times New Roman"/>
          <w:sz w:val="24"/>
          <w:szCs w:val="24"/>
        </w:rPr>
        <w:t>, przy czym prawa i obowiązki, wymienionego w tychże przepisach, Prezesa Funduszu i dyrektora oddziału wojewódzkiego Funduszu wykonuje Prezes Lubuskiego Szpitala Specjalistycznego Pulmonologiczno-Kardiologicznego w Torzymiu Sp. z o. o.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C50DE">
        <w:rPr>
          <w:rFonts w:ascii="Times New Roman" w:hAnsi="Times New Roman"/>
          <w:b/>
          <w:sz w:val="24"/>
          <w:szCs w:val="24"/>
        </w:rPr>
        <w:t>dotyczy wykonywania świadczeń</w:t>
      </w:r>
    </w:p>
    <w:p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13DB7" w:rsidRPr="002C50DE" w:rsidRDefault="00213DB7" w:rsidP="0019244A">
      <w:pPr>
        <w:spacing w:before="28" w:after="28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udzielanie świadczeń zdrowotnych polegających na wykonywaniu opisów badań w zakresie  </w:t>
      </w:r>
      <w:r w:rsidRPr="002C50DE">
        <w:rPr>
          <w:rFonts w:ascii="Times New Roman" w:hAnsi="Times New Roman"/>
          <w:bCs/>
          <w:sz w:val="24"/>
          <w:szCs w:val="24"/>
        </w:rPr>
        <w:t xml:space="preserve">diagnostyki obrazowej: opisywanie badań tomografii komputerowej (TK) oraz opisywanie badań radiologicznych (RTG)  </w:t>
      </w:r>
      <w:r w:rsidRPr="002C50DE">
        <w:rPr>
          <w:rFonts w:ascii="Times New Roman" w:hAnsi="Times New Roman"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:rsidR="00213DB7" w:rsidRPr="002C50DE" w:rsidRDefault="00213DB7" w:rsidP="0019244A">
      <w:pPr>
        <w:spacing w:before="28" w:after="28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19244A">
      <w:pPr>
        <w:spacing w:before="28" w:after="28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w oparciu o teleradiologię dla </w:t>
      </w:r>
      <w:r w:rsidRPr="002C50DE">
        <w:rPr>
          <w:rFonts w:ascii="Times New Roman" w:hAnsi="Times New Roman"/>
          <w:b/>
          <w:bCs/>
          <w:sz w:val="24"/>
          <w:szCs w:val="24"/>
        </w:rPr>
        <w:t>pacjentów Lubuskiego Szpitala Specjalistycznego Pulmonologiczno-Kardiologicznego w Torzymiu Sp. z o. o.</w:t>
      </w:r>
    </w:p>
    <w:p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BE0B12">
      <w:pPr>
        <w:spacing w:before="28" w:after="28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Pr="002C50DE">
        <w:rPr>
          <w:rFonts w:ascii="Times New Roman" w:hAnsi="Times New Roman"/>
          <w:color w:val="000000"/>
          <w:sz w:val="24"/>
          <w:szCs w:val="24"/>
        </w:rPr>
        <w:t>Przedmiotem konkursu jest wykonywanie procedur medycznych, polegających na</w:t>
      </w:r>
      <w:r w:rsidRPr="002C50DE">
        <w:rPr>
          <w:rFonts w:ascii="Times New Roman" w:hAnsi="Times New Roman"/>
          <w:color w:val="000000"/>
          <w:sz w:val="24"/>
          <w:szCs w:val="24"/>
        </w:rPr>
        <w:br/>
        <w:t xml:space="preserve">całodobowym opisywaniu zleconych do opisu badań diagnostycznych </w:t>
      </w:r>
      <w:r w:rsidRPr="002C50DE">
        <w:rPr>
          <w:rFonts w:ascii="Times New Roman" w:hAnsi="Times New Roman"/>
          <w:bCs/>
          <w:sz w:val="24"/>
          <w:szCs w:val="24"/>
        </w:rPr>
        <w:t xml:space="preserve">tj.: opisywaniu badań tomografii komputerowej (TK) oraz opisywaniu badań radiologicznych (RTG)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w oparciu o teleradiologię dla pacjentów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Pulmonologiczno-Kardiologicznego w Torzymiu Sp. z o. o.</w:t>
      </w:r>
      <w:r w:rsidRPr="002C50DE">
        <w:rPr>
          <w:rFonts w:ascii="Times New Roman" w:hAnsi="Times New Roman"/>
          <w:color w:val="000000"/>
          <w:sz w:val="24"/>
          <w:szCs w:val="24"/>
        </w:rPr>
        <w:t>, z dostępem 24 godzinnym na dobę przez 7 dni w tygodniu.</w:t>
      </w:r>
    </w:p>
    <w:p w:rsidR="00213DB7" w:rsidRDefault="00213DB7" w:rsidP="00BE0B12">
      <w:pPr>
        <w:shd w:val="clear" w:color="auto" w:fill="FFFFFF"/>
        <w:spacing w:before="28" w:after="28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50DE">
        <w:rPr>
          <w:rFonts w:ascii="Times New Roman" w:hAnsi="Times New Roman"/>
          <w:bCs/>
          <w:sz w:val="24"/>
          <w:szCs w:val="24"/>
        </w:rPr>
        <w:t>Zakres rzeczowy oraz wymogi dotyczące kwalifikacji Oferenta określony został w</w:t>
      </w:r>
      <w:r w:rsidRPr="002C50DE">
        <w:rPr>
          <w:rFonts w:ascii="Times New Roman" w:hAnsi="Times New Roman"/>
          <w:bCs/>
          <w:sz w:val="24"/>
          <w:szCs w:val="24"/>
        </w:rPr>
        <w:br/>
        <w:t xml:space="preserve">załączniku nr 1. </w:t>
      </w:r>
    </w:p>
    <w:p w:rsidR="00213DB7" w:rsidRPr="002C50DE" w:rsidRDefault="00213DB7" w:rsidP="00BE0B12">
      <w:pPr>
        <w:shd w:val="clear" w:color="auto" w:fill="FFFFFF"/>
        <w:spacing w:before="28" w:after="28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3DB7" w:rsidRDefault="00213DB7">
      <w:pPr>
        <w:shd w:val="clear" w:color="auto" w:fill="FFFFFF"/>
        <w:spacing w:before="28" w:after="28" w:line="288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II.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Umowa zostanie zawarta na czas określony od dnia </w:t>
      </w:r>
      <w:r w:rsidRPr="00DC77AB">
        <w:rPr>
          <w:rFonts w:ascii="Times New Roman" w:hAnsi="Times New Roman"/>
          <w:color w:val="000000"/>
          <w:sz w:val="24"/>
          <w:szCs w:val="24"/>
        </w:rPr>
        <w:t>01.04.2017 do 31.03.2018</w:t>
      </w:r>
      <w:r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213DB7" w:rsidRPr="002C50DE" w:rsidRDefault="00213DB7">
      <w:pPr>
        <w:shd w:val="clear" w:color="auto" w:fill="FFFFFF"/>
        <w:spacing w:before="28" w:after="28" w:line="288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hd w:val="clear" w:color="auto" w:fill="FFFFFF"/>
        <w:spacing w:before="28" w:after="28" w:line="288" w:lineRule="auto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III. </w:t>
      </w:r>
      <w:r w:rsidRPr="002C50DE">
        <w:rPr>
          <w:rFonts w:ascii="Times New Roman" w:hAnsi="Times New Roman"/>
          <w:color w:val="000000"/>
          <w:sz w:val="24"/>
          <w:szCs w:val="24"/>
        </w:rPr>
        <w:t>Dokumenty wymagane w ofercie:</w:t>
      </w:r>
    </w:p>
    <w:p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ane o oferencie:</w:t>
      </w:r>
    </w:p>
    <w:p w:rsidR="00213DB7" w:rsidRPr="002C50DE" w:rsidRDefault="00213DB7" w:rsidP="002C55E6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Nazwę firmy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, adres siedziby, numer wpisu do KRS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lub do ewidencji działalności gospodarczej lub do rejestru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podmiotów wykonujących działalność leczniczą, numer REGON, NIP, </w:t>
      </w:r>
    </w:p>
    <w:p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świadczenie oferenta o zapoznaniu się z treścią ogłoszenia;</w:t>
      </w:r>
    </w:p>
    <w:p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aświadczenie lub oświadczenie o niezaleganiu z opłatami do ZUS i US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ni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starsze niż 3 miesiące od terminu składania ofert;</w:t>
      </w:r>
    </w:p>
    <w:p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świadczenie oferenta o tym, że kwalifikacj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zatrudnionego personelu oraz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sytuacja ekonomiczna oferenta gwarantują należyte wykonanie zmówienia,</w:t>
      </w:r>
    </w:p>
    <w:p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świadczenie o spełnieniu aktualnych wy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mogów NFZ w sprawie wykonywanie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świadczeń objętych postępowaniem konkursowym;</w:t>
      </w:r>
    </w:p>
    <w:p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ykaz liczby i kwalifikacji zawodowych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osób udzielających określonych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świadczeń zdrowotnych, wchodzących w skład zespołu dyżurowego;</w:t>
      </w:r>
    </w:p>
    <w:p w:rsidR="00213DB7" w:rsidRPr="002C50DE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okument, potwierdzający ubezpieczeni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 od odpowiedzialności cywilnej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oferenta;</w:t>
      </w:r>
    </w:p>
    <w:p w:rsidR="00213DB7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roponowaną cenę brutto za:</w:t>
      </w:r>
    </w:p>
    <w:p w:rsidR="00213DB7" w:rsidRPr="002B6DA1" w:rsidRDefault="00213DB7" w:rsidP="002C55E6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Opis badań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planowy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ch  </w:t>
      </w:r>
    </w:p>
    <w:p w:rsidR="00213DB7" w:rsidRPr="002B6DA1" w:rsidRDefault="00213DB7" w:rsidP="002C55E6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pis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badań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w trybie pilnym (cito) </w:t>
      </w:r>
    </w:p>
    <w:p w:rsidR="00213DB7" w:rsidRDefault="00213DB7" w:rsidP="002C55E6">
      <w:pPr>
        <w:numPr>
          <w:ilvl w:val="0"/>
          <w:numId w:val="15"/>
        </w:numPr>
        <w:shd w:val="clear" w:color="auto" w:fill="FFFFFF"/>
        <w:tabs>
          <w:tab w:val="clear" w:pos="927"/>
          <w:tab w:val="num" w:pos="426"/>
          <w:tab w:val="num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CF29FF">
        <w:rPr>
          <w:rFonts w:ascii="Times New Roman" w:hAnsi="Times New Roman"/>
          <w:bCs/>
          <w:sz w:val="24"/>
          <w:szCs w:val="24"/>
        </w:rPr>
        <w:t>Opis (nazwę) proponowanej konfiguracji urządzeń oraz oferowanego systemu.</w:t>
      </w:r>
    </w:p>
    <w:p w:rsidR="00213DB7" w:rsidRPr="00CF29FF" w:rsidRDefault="00213DB7" w:rsidP="00782E80">
      <w:pPr>
        <w:shd w:val="clear" w:color="auto" w:fill="FFFFFF"/>
        <w:tabs>
          <w:tab w:val="num" w:pos="92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3DB7" w:rsidRDefault="00213DB7" w:rsidP="00492C0A">
      <w:pPr>
        <w:shd w:val="clear" w:color="auto" w:fill="FFFFFF"/>
        <w:tabs>
          <w:tab w:val="num" w:pos="426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IV. </w:t>
      </w:r>
      <w:r w:rsidRPr="002C50DE">
        <w:rPr>
          <w:rFonts w:ascii="Times New Roman" w:hAnsi="Times New Roman"/>
          <w:color w:val="000000"/>
          <w:sz w:val="24"/>
          <w:szCs w:val="24"/>
        </w:rPr>
        <w:t>Warunki wykonania usługi:</w:t>
      </w:r>
    </w:p>
    <w:p w:rsidR="00213DB7" w:rsidRDefault="00213DB7" w:rsidP="00FF291C">
      <w:pPr>
        <w:shd w:val="clear" w:color="auto" w:fill="FFFFFF"/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 w:rsidP="002C55E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Świadczenia zdrowotne udzielane mają być całod</w:t>
      </w:r>
      <w:r>
        <w:rPr>
          <w:rFonts w:ascii="Times New Roman" w:hAnsi="Times New Roman"/>
          <w:color w:val="000000"/>
          <w:sz w:val="24"/>
          <w:szCs w:val="24"/>
        </w:rPr>
        <w:t xml:space="preserve">obowo, 7 dni w tygodniu. </w:t>
      </w:r>
    </w:p>
    <w:p w:rsidR="00213DB7" w:rsidRDefault="00213DB7" w:rsidP="002C55E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ins w:id="0" w:author="Wloczysiak" w:date="2017-03-07T14:55:00Z"/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Oferent będzie współpracował z personelem medycznym Zamawiająceg</w:t>
      </w:r>
      <w:r>
        <w:rPr>
          <w:rFonts w:ascii="Times New Roman" w:hAnsi="Times New Roman"/>
          <w:color w:val="000000"/>
          <w:sz w:val="24"/>
          <w:szCs w:val="24"/>
        </w:rPr>
        <w:t>o.</w:t>
      </w:r>
    </w:p>
    <w:p w:rsidR="00213DB7" w:rsidRPr="002C50DE" w:rsidRDefault="00213DB7" w:rsidP="002C55E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Wymogi dotyczące integracji systemów informatycznych zawarte zostały w umowie, będącej załącznikiem do niniejszego postępowania konkursowego.</w:t>
      </w:r>
    </w:p>
    <w:p w:rsidR="00213DB7" w:rsidRPr="002C50DE" w:rsidRDefault="00213DB7">
      <w:pPr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Pr="002C50DE" w:rsidRDefault="00213DB7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 w:rsidRPr="002C50DE">
        <w:rPr>
          <w:rFonts w:ascii="Times New Roman" w:hAnsi="Times New Roman"/>
          <w:color w:val="000000"/>
          <w:sz w:val="24"/>
          <w:szCs w:val="24"/>
        </w:rPr>
        <w:t>Miejsce i termin składania ofert:</w:t>
      </w:r>
      <w:r w:rsidRPr="002C50DE">
        <w:rPr>
          <w:rFonts w:ascii="Times New Roman" w:hAnsi="Times New Roman"/>
          <w:color w:val="000000"/>
          <w:sz w:val="24"/>
          <w:szCs w:val="24"/>
        </w:rPr>
        <w:br/>
      </w:r>
    </w:p>
    <w:p w:rsidR="00213DB7" w:rsidRPr="002C50DE" w:rsidRDefault="00213DB7" w:rsidP="002C50DE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Oferty pisemne należy składać wyłącznie na </w:t>
      </w:r>
      <w:r>
        <w:rPr>
          <w:rFonts w:ascii="Times New Roman" w:hAnsi="Times New Roman"/>
          <w:color w:val="000000"/>
          <w:sz w:val="24"/>
          <w:szCs w:val="24"/>
        </w:rPr>
        <w:t xml:space="preserve">formularzu ofertowym, zgodnie z </w:t>
      </w:r>
      <w:r w:rsidRPr="002C50DE">
        <w:rPr>
          <w:rFonts w:ascii="Times New Roman" w:hAnsi="Times New Roman"/>
          <w:color w:val="000000"/>
          <w:sz w:val="24"/>
          <w:szCs w:val="24"/>
        </w:rPr>
        <w:t>załącznikiem nr 2 do niniejszych szczegółowych wa</w:t>
      </w:r>
      <w:r>
        <w:rPr>
          <w:rFonts w:ascii="Times New Roman" w:hAnsi="Times New Roman"/>
          <w:color w:val="000000"/>
          <w:sz w:val="24"/>
          <w:szCs w:val="24"/>
        </w:rPr>
        <w:t xml:space="preserve">runków w zaklejonych kopertach  </w:t>
      </w:r>
      <w:r w:rsidRPr="002C50DE">
        <w:rPr>
          <w:rFonts w:ascii="Times New Roman" w:hAnsi="Times New Roman"/>
          <w:color w:val="000000"/>
          <w:sz w:val="24"/>
          <w:szCs w:val="24"/>
        </w:rPr>
        <w:t>z napisem ”Oferta na świadczenia zdrowotne - T</w:t>
      </w:r>
      <w:r>
        <w:rPr>
          <w:rFonts w:ascii="Times New Roman" w:hAnsi="Times New Roman"/>
          <w:color w:val="000000"/>
          <w:sz w:val="24"/>
          <w:szCs w:val="24"/>
        </w:rPr>
        <w:t xml:space="preserve">ELERADIOLOGIA”, ponadto koperta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powinna zawierać </w:t>
      </w:r>
      <w:r>
        <w:rPr>
          <w:rFonts w:ascii="Times New Roman" w:hAnsi="Times New Roman"/>
          <w:color w:val="000000"/>
          <w:sz w:val="24"/>
          <w:szCs w:val="24"/>
        </w:rPr>
        <w:t>nazwę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firm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Oferenta.</w:t>
      </w:r>
    </w:p>
    <w:p w:rsidR="00213DB7" w:rsidRPr="002C50DE" w:rsidRDefault="00213DB7" w:rsidP="002C50DE">
      <w:pPr>
        <w:numPr>
          <w:ilvl w:val="0"/>
          <w:numId w:val="5"/>
        </w:num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Termin składania ofert </w:t>
      </w:r>
      <w:r>
        <w:rPr>
          <w:rFonts w:ascii="Times New Roman" w:hAnsi="Times New Roman"/>
          <w:color w:val="000000"/>
          <w:sz w:val="24"/>
          <w:szCs w:val="24"/>
        </w:rPr>
        <w:t xml:space="preserve">upływa dnia 21.03.2017 r. </w:t>
      </w:r>
      <w:r w:rsidRPr="002C50DE">
        <w:rPr>
          <w:rFonts w:ascii="Times New Roman" w:hAnsi="Times New Roman"/>
          <w:color w:val="000000"/>
          <w:sz w:val="24"/>
          <w:szCs w:val="24"/>
        </w:rPr>
        <w:t>o godz. 9.00</w:t>
      </w:r>
      <w:r>
        <w:rPr>
          <w:rFonts w:ascii="Times New Roman" w:hAnsi="Times New Roman"/>
          <w:color w:val="000000"/>
          <w:sz w:val="24"/>
          <w:szCs w:val="24"/>
        </w:rPr>
        <w:t>. Oferty należy złożyć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w sekretariacie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</w:t>
      </w:r>
      <w:r>
        <w:rPr>
          <w:rFonts w:ascii="Times New Roman" w:hAnsi="Times New Roman"/>
          <w:bCs/>
          <w:sz w:val="24"/>
          <w:szCs w:val="24"/>
        </w:rPr>
        <w:t>ologicznego w Torzymiu Sp. z o.</w:t>
      </w:r>
      <w:r w:rsidRPr="002C50DE">
        <w:rPr>
          <w:rFonts w:ascii="Times New Roman" w:hAnsi="Times New Roman"/>
          <w:bCs/>
          <w:sz w:val="24"/>
          <w:szCs w:val="24"/>
        </w:rPr>
        <w:t>o.</w:t>
      </w:r>
      <w:r w:rsidRPr="002C50DE">
        <w:rPr>
          <w:rFonts w:ascii="Times New Roman" w:hAnsi="Times New Roman"/>
          <w:color w:val="000000"/>
          <w:sz w:val="24"/>
          <w:szCs w:val="24"/>
        </w:rPr>
        <w:t>, adres: ul. Wojska Polskiego 52, 66-235 Torzy</w:t>
      </w:r>
      <w:smartTag w:uri="urn:schemas-microsoft-com:office:smarttags" w:element="PersonName">
        <w:r w:rsidRPr="002C50DE">
          <w:rPr>
            <w:rFonts w:ascii="Times New Roman" w:hAnsi="Times New Roman"/>
            <w:color w:val="000000"/>
            <w:sz w:val="24"/>
            <w:szCs w:val="24"/>
          </w:rPr>
          <w:t>m.</w:t>
        </w:r>
      </w:smartTag>
    </w:p>
    <w:p w:rsidR="00213DB7" w:rsidRPr="002C50DE" w:rsidRDefault="00213DB7" w:rsidP="002C50DE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Wszelkie koszty związane z przygotowaniem ofert ponosi Oferent.</w:t>
      </w:r>
    </w:p>
    <w:p w:rsidR="00213DB7" w:rsidRPr="002C50DE" w:rsidRDefault="00213DB7" w:rsidP="002C50DE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Okres związania ofertą wynosi 30 dni.</w:t>
      </w:r>
    </w:p>
    <w:p w:rsidR="00213DB7" w:rsidRPr="002C50DE" w:rsidRDefault="00213DB7" w:rsidP="002C50DE">
      <w:pPr>
        <w:numPr>
          <w:ilvl w:val="0"/>
          <w:numId w:val="5"/>
        </w:num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W celu przeprowadzenia Konkursu Ofert</w:t>
      </w:r>
      <w:r>
        <w:rPr>
          <w:rFonts w:ascii="Times New Roman" w:hAnsi="Times New Roman"/>
          <w:color w:val="000000"/>
          <w:sz w:val="24"/>
          <w:szCs w:val="24"/>
        </w:rPr>
        <w:t xml:space="preserve"> Prezes Szpitala powoła Komisję </w:t>
      </w:r>
      <w:r w:rsidRPr="002C50DE">
        <w:rPr>
          <w:rFonts w:ascii="Times New Roman" w:hAnsi="Times New Roman"/>
          <w:color w:val="000000"/>
          <w:sz w:val="24"/>
          <w:szCs w:val="24"/>
        </w:rPr>
        <w:t>Konkursową stosownym zarządzenie</w:t>
      </w:r>
      <w:smartTag w:uri="urn:schemas-microsoft-com:office:smarttags" w:element="PersonName">
        <w:r w:rsidRPr="002C50DE">
          <w:rPr>
            <w:rFonts w:ascii="Times New Roman" w:hAnsi="Times New Roman"/>
            <w:color w:val="000000"/>
            <w:sz w:val="24"/>
            <w:szCs w:val="24"/>
          </w:rPr>
          <w:t>m.</w:t>
        </w:r>
      </w:smartTag>
      <w:r w:rsidRPr="002C50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0DE">
        <w:rPr>
          <w:rFonts w:ascii="Times New Roman" w:hAnsi="Times New Roman"/>
          <w:color w:val="000000"/>
          <w:sz w:val="24"/>
          <w:szCs w:val="24"/>
        </w:rPr>
        <w:br/>
      </w:r>
    </w:p>
    <w:p w:rsidR="00213DB7" w:rsidRPr="002C50DE" w:rsidRDefault="00213DB7" w:rsidP="005F4641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VI.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Otwarcie ofert nastąpi </w:t>
      </w:r>
      <w:r>
        <w:rPr>
          <w:rFonts w:ascii="Times New Roman" w:hAnsi="Times New Roman"/>
          <w:color w:val="000000"/>
          <w:sz w:val="24"/>
          <w:szCs w:val="24"/>
        </w:rPr>
        <w:t>21.03.2017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o godz</w:t>
      </w:r>
      <w:r>
        <w:rPr>
          <w:rFonts w:ascii="Times New Roman" w:hAnsi="Times New Roman"/>
          <w:color w:val="000000"/>
          <w:sz w:val="24"/>
          <w:szCs w:val="24"/>
        </w:rPr>
        <w:t>. 09: 30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w siedzibie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Pulmonologiczno-Kardiologicznego w Torzymiu Sp. z o. o.</w:t>
      </w:r>
      <w:r w:rsidRPr="002C50DE">
        <w:rPr>
          <w:rFonts w:ascii="Times New Roman" w:hAnsi="Times New Roman"/>
          <w:color w:val="000000"/>
          <w:sz w:val="24"/>
          <w:szCs w:val="24"/>
        </w:rPr>
        <w:t>, adres: ul. Wojska Polskiego 52, 66-235 Torzy</w:t>
      </w:r>
      <w:smartTag w:uri="urn:schemas-microsoft-com:office:smarttags" w:element="PersonName">
        <w:r w:rsidRPr="002C50DE">
          <w:rPr>
            <w:rFonts w:ascii="Times New Roman" w:hAnsi="Times New Roman"/>
            <w:color w:val="000000"/>
            <w:sz w:val="24"/>
            <w:szCs w:val="24"/>
          </w:rPr>
          <w:t>m.</w:t>
        </w:r>
      </w:smartTag>
    </w:p>
    <w:p w:rsidR="00213DB7" w:rsidRPr="002C50DE" w:rsidRDefault="00213DB7" w:rsidP="005F4641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A10698" w:rsidRDefault="00213DB7" w:rsidP="00A10698">
      <w:pPr>
        <w:pStyle w:val="CommentText"/>
        <w:rPr>
          <w:rFonts w:ascii="Times New Roman" w:hAnsi="Times New Roman"/>
          <w:color w:val="000000"/>
          <w:sz w:val="24"/>
          <w:szCs w:val="24"/>
        </w:rPr>
      </w:pPr>
      <w:r w:rsidRPr="00A10698">
        <w:rPr>
          <w:rFonts w:ascii="Times New Roman" w:hAnsi="Times New Roman"/>
          <w:color w:val="000000"/>
          <w:sz w:val="24"/>
          <w:szCs w:val="24"/>
        </w:rPr>
        <w:t xml:space="preserve"> Rozstrzygnięcie konkursu nastąpi w ciągu 7 dni od dnia otwarcia ofert. O rozstrzygnięciu Oferenci zostaną niezwłocznie powiadomieni drogą mailową oraz zgodnie z pkt IX.  </w:t>
      </w:r>
    </w:p>
    <w:p w:rsidR="00213DB7" w:rsidRPr="002C50DE" w:rsidRDefault="00213DB7">
      <w:pPr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Pr="002C50DE" w:rsidRDefault="00213DB7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VII.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Przesłanki odrzucenia ofert </w:t>
      </w:r>
    </w:p>
    <w:p w:rsidR="00213DB7" w:rsidRPr="002C50DE" w:rsidRDefault="00213DB7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Odrzuca się ofertę:</w:t>
      </w:r>
    </w:p>
    <w:p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2C50DE">
        <w:rPr>
          <w:rFonts w:ascii="Times New Roman" w:hAnsi="Times New Roman"/>
          <w:color w:val="000000"/>
          <w:sz w:val="24"/>
          <w:szCs w:val="24"/>
        </w:rPr>
        <w:t>łożoną przez oferenta po terminie;</w:t>
      </w:r>
    </w:p>
    <w:p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2C50DE">
        <w:rPr>
          <w:rFonts w:ascii="Times New Roman" w:hAnsi="Times New Roman"/>
          <w:color w:val="000000"/>
          <w:sz w:val="24"/>
          <w:szCs w:val="24"/>
        </w:rPr>
        <w:t>awierającą nieprawdziwe informacje;</w:t>
      </w:r>
    </w:p>
    <w:p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>eżeli oferent nie określił przedmiotu oferty lub nie podał proponowanej liczby lub ceny świadczeń opieki zdrowotnej;</w:t>
      </w:r>
    </w:p>
    <w:p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eżeli zawiera rażąco niską cenę w stosunku do przedmiotu zamówienia; </w:t>
      </w:r>
    </w:p>
    <w:p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eżeli jest nieważna na podstawie odrębnych przepisów; </w:t>
      </w:r>
    </w:p>
    <w:p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>eżeli oferent złożył ofertę alternatywną;</w:t>
      </w:r>
    </w:p>
    <w:p w:rsidR="00213DB7" w:rsidRPr="002C50DE" w:rsidRDefault="00213DB7" w:rsidP="002C50DE">
      <w:pPr>
        <w:numPr>
          <w:ilvl w:val="0"/>
          <w:numId w:val="10"/>
        </w:num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eżeli oferent lub oferta nie spełniają wymaganych warunków określonych przez Prezesa Szpitala opisanych w niniejszym ogłoszeniu. </w:t>
      </w:r>
    </w:p>
    <w:p w:rsidR="00213DB7" w:rsidRPr="002C50DE" w:rsidRDefault="00213DB7" w:rsidP="002E7EA7">
      <w:pPr>
        <w:spacing w:after="0" w:line="100" w:lineRule="atLeast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after="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VIII.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 w:rsidRPr="002C50DE">
        <w:rPr>
          <w:rFonts w:ascii="Times New Roman" w:hAnsi="Times New Roman"/>
          <w:color w:val="000000"/>
          <w:sz w:val="24"/>
          <w:szCs w:val="24"/>
        </w:rPr>
        <w:t>Kryteria oceny ofert.</w:t>
      </w:r>
      <w:r w:rsidRPr="002C50DE">
        <w:rPr>
          <w:rFonts w:ascii="Times New Roman" w:hAnsi="Times New Roman"/>
          <w:color w:val="000000"/>
          <w:sz w:val="24"/>
          <w:szCs w:val="24"/>
        </w:rPr>
        <w:br/>
      </w:r>
    </w:p>
    <w:p w:rsidR="00213DB7" w:rsidRPr="002C50DE" w:rsidRDefault="00213DB7">
      <w:pPr>
        <w:spacing w:after="0" w:line="10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Przy wyborze ofert Zamawiający będzie się kierował następującymi kryteriami:</w:t>
      </w:r>
      <w:r w:rsidRPr="002C50DE">
        <w:rPr>
          <w:rFonts w:ascii="Times New Roman" w:hAnsi="Times New Roman"/>
          <w:color w:val="000000"/>
          <w:sz w:val="24"/>
          <w:szCs w:val="24"/>
        </w:rPr>
        <w:br/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Cena – </w:t>
      </w:r>
      <w:r>
        <w:rPr>
          <w:rFonts w:ascii="Times New Roman" w:hAnsi="Times New Roman"/>
          <w:color w:val="000000"/>
          <w:sz w:val="24"/>
          <w:szCs w:val="24"/>
        </w:rPr>
        <w:t>100%</w:t>
      </w:r>
    </w:p>
    <w:p w:rsidR="00213DB7" w:rsidRPr="002C50DE" w:rsidRDefault="00213DB7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Pr="002C50DE" w:rsidRDefault="00213DB7">
      <w:pPr>
        <w:spacing w:after="0" w:line="100" w:lineRule="atLeast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IX.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ab/>
      </w:r>
      <w:r w:rsidRPr="002C50DE">
        <w:rPr>
          <w:rFonts w:ascii="Times New Roman" w:hAnsi="Times New Roman"/>
          <w:color w:val="000000"/>
          <w:sz w:val="24"/>
          <w:szCs w:val="24"/>
        </w:rPr>
        <w:t>O wyniku konkursu ofert oferenci zostaną powiadomieni pisemnie. Zamawiający udzieli zamówienia oferentowi, którego oferta spełni wymagania określone w niniejszej specyfikacji i zostanie oceniona jako najkorzystniejsza w oparciu o podane w specyfikacji kryteriu</w:t>
      </w:r>
      <w:smartTag w:uri="urn:schemas-microsoft-com:office:smarttags" w:element="PersonName">
        <w:r w:rsidRPr="002C50DE">
          <w:rPr>
            <w:rFonts w:ascii="Times New Roman" w:hAnsi="Times New Roman"/>
            <w:color w:val="000000"/>
            <w:sz w:val="24"/>
            <w:szCs w:val="24"/>
          </w:rPr>
          <w:t>m.</w:t>
        </w:r>
      </w:smartTag>
    </w:p>
    <w:p w:rsidR="00213DB7" w:rsidRDefault="00213DB7">
      <w:pPr>
        <w:spacing w:after="0" w:line="100" w:lineRule="atLeast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br/>
      </w:r>
    </w:p>
    <w:p w:rsidR="00213DB7" w:rsidRPr="0019244A" w:rsidRDefault="00213DB7">
      <w:pPr>
        <w:spacing w:after="0" w:line="100" w:lineRule="atLeast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Pr="0019244A" w:rsidRDefault="00213DB7" w:rsidP="002C50DE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244A">
        <w:rPr>
          <w:rFonts w:ascii="Times New Roman" w:hAnsi="Times New Roman"/>
          <w:b/>
          <w:color w:val="000000"/>
          <w:sz w:val="24"/>
          <w:szCs w:val="24"/>
        </w:rPr>
        <w:t xml:space="preserve">X. </w:t>
      </w:r>
      <w:r w:rsidRPr="0019244A">
        <w:rPr>
          <w:rFonts w:ascii="Times New Roman" w:hAnsi="Times New Roman"/>
          <w:b/>
          <w:color w:val="000000"/>
          <w:sz w:val="24"/>
          <w:szCs w:val="24"/>
        </w:rPr>
        <w:tab/>
      </w:r>
      <w:r w:rsidRPr="0019244A">
        <w:rPr>
          <w:rFonts w:ascii="Times New Roman" w:hAnsi="Times New Roman"/>
          <w:color w:val="000000"/>
          <w:sz w:val="24"/>
          <w:szCs w:val="24"/>
        </w:rPr>
        <w:t>Postępowanie odwoławcze</w:t>
      </w:r>
    </w:p>
    <w:p w:rsidR="00213DB7" w:rsidRPr="002C50DE" w:rsidRDefault="00213DB7" w:rsidP="00FA441F">
      <w:pPr>
        <w:pStyle w:val="BodyText"/>
        <w:rPr>
          <w:rFonts w:ascii="Times New Roman" w:hAnsi="Times New Roman"/>
          <w:sz w:val="24"/>
          <w:szCs w:val="24"/>
        </w:rPr>
      </w:pPr>
    </w:p>
    <w:p w:rsidR="00213DB7" w:rsidRPr="00901332" w:rsidRDefault="00213DB7" w:rsidP="00901332">
      <w:pPr>
        <w:keepNext/>
        <w:spacing w:after="0" w:line="100" w:lineRule="atLeast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  <w:r w:rsidRPr="00901332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PROTESTY</w:t>
      </w:r>
    </w:p>
    <w:p w:rsidR="00213DB7" w:rsidRPr="002C50DE" w:rsidRDefault="00213DB7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W toku postępowania w sprawie zawarcia umowy o udzielanie świadczeń zdrowotnych, do czasu zakończenia postępowania, oferent może złożyć do komisji umotywowany protest w terminie 7 dni roboczych od dnia dokonania zaskarżonej czynności. </w:t>
      </w:r>
    </w:p>
    <w:p w:rsidR="00213DB7" w:rsidRPr="002C50DE" w:rsidRDefault="00213DB7" w:rsidP="00FA441F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>Do czasu rozpatrzenia protestu postępowanie ulega zawieszeniu chyba, że z treści protestu wynika, że jest on oczywiście bezzasadny.</w:t>
      </w:r>
    </w:p>
    <w:p w:rsidR="00213DB7" w:rsidRPr="002C50DE" w:rsidRDefault="00213DB7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Komisja rozpatruje i rozstrzyga protest w ciągu 7 dni od dnia jego otrzymania i udziela pisemnej odpowiedzi składającemu protest. Nieuwzględnienie protestu wymaga uzasadnienia. </w:t>
      </w:r>
    </w:p>
    <w:p w:rsidR="00213DB7" w:rsidRPr="002C50DE" w:rsidRDefault="00213DB7" w:rsidP="00FA441F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>Protest złożony po terminie nie podlega rozpatrzeniu.</w:t>
      </w:r>
    </w:p>
    <w:p w:rsidR="00213DB7" w:rsidRPr="002C50DE" w:rsidRDefault="00213DB7" w:rsidP="00FA441F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Informację o wniesieniu protestu i jego rozstrzygnięciu niezwłocznie zamieszcza się na tablicy ogłoszeń oraz na stronie internetowej Szpitala. </w:t>
      </w:r>
    </w:p>
    <w:p w:rsidR="00213DB7" w:rsidRPr="002C50DE" w:rsidRDefault="00213DB7">
      <w:pPr>
        <w:spacing w:after="0" w:line="100" w:lineRule="atLeast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>W przypadku uwzględnienia protestu komisja powtarza zaskarżoną czynność.</w:t>
      </w:r>
    </w:p>
    <w:p w:rsidR="00213DB7" w:rsidRPr="002C50DE" w:rsidRDefault="00213DB7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keepNext/>
        <w:spacing w:after="0" w:line="100" w:lineRule="atLeast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ODWOŁANIA</w:t>
      </w:r>
    </w:p>
    <w:p w:rsidR="00213DB7" w:rsidRPr="002C50DE" w:rsidRDefault="00213DB7">
      <w:pPr>
        <w:keepNext/>
        <w:spacing w:after="0" w:line="100" w:lineRule="atLeast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213DB7" w:rsidRPr="002C50DE" w:rsidRDefault="00213DB7" w:rsidP="00FA441F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 xml:space="preserve">Oferent biorący udział w postępowaniu może wnieść do Prezesa Spółki </w:t>
      </w:r>
      <w:r w:rsidRPr="002C50DE">
        <w:rPr>
          <w:rFonts w:ascii="Times New Roman" w:hAnsi="Times New Roman"/>
          <w:bCs/>
          <w:sz w:val="24"/>
          <w:szCs w:val="24"/>
        </w:rPr>
        <w:t>Lubuskiego Szpitala Specjalistycznego Pulmonologiczno-Kardi</w:t>
      </w:r>
      <w:r>
        <w:rPr>
          <w:rFonts w:ascii="Times New Roman" w:hAnsi="Times New Roman"/>
          <w:bCs/>
          <w:sz w:val="24"/>
          <w:szCs w:val="24"/>
        </w:rPr>
        <w:t>ologicznego w Torzymiu</w:t>
      </w:r>
      <w:r w:rsidRPr="002C50DE">
        <w:rPr>
          <w:rFonts w:ascii="Times New Roman" w:hAnsi="Times New Roman"/>
          <w:color w:val="000000"/>
          <w:sz w:val="24"/>
          <w:szCs w:val="24"/>
        </w:rPr>
        <w:t>, w terminie 7 dni od dnia ogłoszenia o rozstrzygnięciu postępowania, odwołanie dotyczące rozstrzygnięcia postępowania. Odwołanie wniesione po terminie nie podlega rozpatrzeniu.</w:t>
      </w: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C50DE">
        <w:rPr>
          <w:rFonts w:ascii="Times New Roman" w:hAnsi="Times New Roman"/>
          <w:color w:val="000000"/>
          <w:sz w:val="24"/>
          <w:szCs w:val="24"/>
        </w:rPr>
        <w:tab/>
        <w:t>Odwołanie rozpatrywane jest w terminie 7 dni od dnia jego otrzymania. Wniesienie odwołania wstrzymuje zawarcie umowy o udzielanie zamówienia na świadczenia zdrowotne do czasu jego rozpatrzenia.</w:t>
      </w: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FA441F">
      <w:pPr>
        <w:spacing w:after="0" w:line="100" w:lineRule="atLeast"/>
        <w:ind w:left="426" w:hanging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Zatwierdzam</w:t>
      </w: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FA2855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Załączniki:</w:t>
      </w: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FA28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1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 Wymogi dotyczące kwalifikacji Oferenta i sposobu wykonywania świadczeń</w:t>
      </w:r>
    </w:p>
    <w:p w:rsidR="00213DB7" w:rsidRPr="002C50DE" w:rsidRDefault="00213DB7" w:rsidP="00FA28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Cs/>
          <w:color w:val="000000"/>
          <w:sz w:val="24"/>
          <w:szCs w:val="24"/>
        </w:rPr>
        <w:t>zdrowotnych</w:t>
      </w:r>
    </w:p>
    <w:p w:rsidR="00213DB7" w:rsidRPr="002C50DE" w:rsidRDefault="00213DB7" w:rsidP="00FA2855">
      <w:pPr>
        <w:spacing w:before="28" w:after="28" w:line="288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2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 Formularz oferty</w:t>
      </w:r>
    </w:p>
    <w:p w:rsidR="00213DB7" w:rsidRPr="002C50DE" w:rsidRDefault="00213DB7" w:rsidP="00FA2855">
      <w:pPr>
        <w:spacing w:before="28" w:after="28" w:line="1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 xml:space="preserve">Załącznik nr 3 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>Oświadczenie</w:t>
      </w:r>
    </w:p>
    <w:p w:rsidR="00213DB7" w:rsidRPr="002C50DE" w:rsidRDefault="00213DB7" w:rsidP="00FA2855">
      <w:pPr>
        <w:spacing w:before="28" w:after="28" w:line="100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4</w:t>
      </w:r>
      <w:r w:rsidRPr="002C50DE">
        <w:rPr>
          <w:rFonts w:ascii="Times New Roman" w:hAnsi="Times New Roman"/>
          <w:bCs/>
          <w:color w:val="000000"/>
          <w:sz w:val="24"/>
          <w:szCs w:val="24"/>
        </w:rPr>
        <w:t xml:space="preserve"> Oferta cenowa</w:t>
      </w:r>
    </w:p>
    <w:p w:rsidR="00213DB7" w:rsidRPr="002C50DE" w:rsidRDefault="00213DB7" w:rsidP="00FA2855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5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Liczba i kwalifikacje osób, które będą wykonywać świadczenia</w:t>
      </w:r>
      <w:r w:rsidRPr="002C50DE">
        <w:rPr>
          <w:rFonts w:ascii="Times New Roman" w:hAnsi="Times New Roman"/>
          <w:sz w:val="24"/>
          <w:szCs w:val="24"/>
        </w:rPr>
        <w:t xml:space="preserve"> </w:t>
      </w:r>
    </w:p>
    <w:p w:rsidR="00213DB7" w:rsidRPr="002C50DE" w:rsidRDefault="00213DB7" w:rsidP="002C50DE">
      <w:pPr>
        <w:spacing w:before="28" w:after="28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6 Umowa - wzór</w:t>
      </w:r>
    </w:p>
    <w:p w:rsidR="00213DB7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524825">
      <w:pPr>
        <w:spacing w:after="0" w:line="100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Konkurs na wykonywanie usługi opisów badań w zakresie diagnostyki obrazowej: opisywanie badań tomografii komputerowej (TK) oraz opisywanie badań radiologicznych (RTG) w oparciu o teleradiologię dla Lubuskiego Szpitala Specjalistycznego Pulmonologiczno-Kardiologicznego w Torzymiu Sp. z o. o.</w:t>
      </w:r>
    </w:p>
    <w:p w:rsidR="00213DB7" w:rsidRDefault="00213DB7" w:rsidP="00FF6D41">
      <w:pPr>
        <w:spacing w:before="28" w:after="28" w:line="100" w:lineRule="atLeast"/>
        <w:jc w:val="right"/>
        <w:rPr>
          <w:rFonts w:ascii="Times New Roman" w:hAnsi="Times New Roman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>Załącznik nr 1</w:t>
      </w:r>
    </w:p>
    <w:p w:rsidR="00213DB7" w:rsidRPr="002C50DE" w:rsidRDefault="00213DB7" w:rsidP="006605F1">
      <w:pPr>
        <w:spacing w:before="28" w:after="28" w:line="100" w:lineRule="atLeast"/>
        <w:rPr>
          <w:rFonts w:ascii="Times New Roman" w:hAnsi="Times New Roman"/>
          <w:sz w:val="24"/>
          <w:szCs w:val="24"/>
        </w:rPr>
      </w:pPr>
    </w:p>
    <w:p w:rsidR="00213DB7" w:rsidRPr="002C50DE" w:rsidRDefault="00213DB7" w:rsidP="00723129">
      <w:pPr>
        <w:spacing w:before="28" w:after="28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 konkursu mogą przystąpić oferenci, którzy</w:t>
      </w: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213DB7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Posiadają 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personel lekarski posiadający specjalizację w zakresie radiologii oraz doświadczenie w wykonywaniu i opisywaniu w/w badań, </w:t>
      </w:r>
    </w:p>
    <w:p w:rsidR="00213DB7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Dysponują sprzętem i oprogramowaniem, niezbędnych do wykonania przedmiotowej usługi.</w:t>
      </w:r>
    </w:p>
    <w:p w:rsidR="00213DB7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Zapewnią obsługę techniczną oraz informatyczną sprzętu i oprogramowania służącego do transmisji danych , bez dodatkowych opłat.</w:t>
      </w:r>
    </w:p>
    <w:p w:rsidR="00213DB7" w:rsidRPr="002C50DE" w:rsidRDefault="00213DB7" w:rsidP="00723129">
      <w:pPr>
        <w:numPr>
          <w:ilvl w:val="0"/>
          <w:numId w:val="2"/>
        </w:numPr>
        <w:spacing w:before="28" w:after="28" w:line="240" w:lineRule="auto"/>
        <w:ind w:left="49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C50DE">
        <w:rPr>
          <w:rFonts w:ascii="Times New Roman" w:hAnsi="Times New Roman"/>
          <w:sz w:val="24"/>
          <w:szCs w:val="24"/>
        </w:rPr>
        <w:t>odlega</w:t>
      </w:r>
      <w:r>
        <w:rPr>
          <w:rFonts w:ascii="Times New Roman" w:hAnsi="Times New Roman"/>
          <w:sz w:val="24"/>
          <w:szCs w:val="24"/>
        </w:rPr>
        <w:t>ją</w:t>
      </w:r>
      <w:r w:rsidRPr="002C50DE">
        <w:rPr>
          <w:rFonts w:ascii="Times New Roman" w:hAnsi="Times New Roman"/>
          <w:sz w:val="24"/>
          <w:szCs w:val="24"/>
        </w:rPr>
        <w:t xml:space="preserve"> obowiązkowemu ubezpieczeniu od odpowiedzialności cywilnej za szkody wyrządzone przy udzielaniu świadczeń zdrowotnych,</w:t>
      </w:r>
    </w:p>
    <w:p w:rsidR="00213DB7" w:rsidRDefault="00213DB7" w:rsidP="00B83D80">
      <w:pPr>
        <w:spacing w:before="28" w:after="28" w:line="288" w:lineRule="auto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3D80">
        <w:rPr>
          <w:rFonts w:ascii="Times New Roman" w:hAnsi="Times New Roman"/>
          <w:b/>
          <w:color w:val="000000"/>
          <w:sz w:val="24"/>
          <w:szCs w:val="24"/>
        </w:rPr>
        <w:t>Wymogi dotyczące sposobu wy</w:t>
      </w:r>
      <w:r>
        <w:rPr>
          <w:rFonts w:ascii="Times New Roman" w:hAnsi="Times New Roman"/>
          <w:b/>
          <w:color w:val="000000"/>
          <w:sz w:val="24"/>
          <w:szCs w:val="24"/>
        </w:rPr>
        <w:t>konywania świadczeń zdrowotnych:</w:t>
      </w:r>
    </w:p>
    <w:p w:rsidR="00213DB7" w:rsidRDefault="00213DB7" w:rsidP="00A67CDD">
      <w:pPr>
        <w:spacing w:before="28" w:after="28" w:line="288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83D80">
        <w:rPr>
          <w:rFonts w:ascii="Times New Roman" w:hAnsi="Times New Roman"/>
          <w:color w:val="000000"/>
          <w:sz w:val="24"/>
          <w:szCs w:val="24"/>
          <w:u w:val="single"/>
        </w:rPr>
        <w:t>Zakres świadczeń udzielanych w ramach umowy:</w:t>
      </w:r>
    </w:p>
    <w:p w:rsidR="00213DB7" w:rsidRPr="00A67CDD" w:rsidRDefault="00213DB7" w:rsidP="00A67CDD">
      <w:pPr>
        <w:numPr>
          <w:ilvl w:val="0"/>
          <w:numId w:val="20"/>
        </w:numPr>
        <w:spacing w:before="28" w:after="28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>Zamawiający wymaga od Oferenta:</w:t>
      </w:r>
    </w:p>
    <w:p w:rsidR="00213DB7" w:rsidRPr="00A67CDD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 xml:space="preserve">Opisów badań RTG planowych w ciągu 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A67CDD">
        <w:rPr>
          <w:rFonts w:ascii="Times New Roman" w:hAnsi="Times New Roman"/>
          <w:color w:val="000000"/>
          <w:sz w:val="24"/>
          <w:szCs w:val="24"/>
        </w:rPr>
        <w:t xml:space="preserve"> godzin</w:t>
      </w:r>
    </w:p>
    <w:p w:rsidR="00213DB7" w:rsidRPr="00A67CDD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>Opisów badań RTG pilnych w ciągu  3 godzin</w:t>
      </w:r>
    </w:p>
    <w:p w:rsidR="00213DB7" w:rsidRPr="00A67CDD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 xml:space="preserve">Opisów badań TK planowych w ciągu 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 w:rsidRPr="00A67CDD">
        <w:rPr>
          <w:rFonts w:ascii="Times New Roman" w:hAnsi="Times New Roman"/>
          <w:color w:val="000000"/>
          <w:sz w:val="24"/>
          <w:szCs w:val="24"/>
        </w:rPr>
        <w:t xml:space="preserve"> godzin</w:t>
      </w:r>
    </w:p>
    <w:p w:rsidR="00213DB7" w:rsidRDefault="00213DB7" w:rsidP="00723129">
      <w:pPr>
        <w:numPr>
          <w:ilvl w:val="0"/>
          <w:numId w:val="21"/>
        </w:numPr>
        <w:spacing w:before="28" w:after="28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67CDD">
        <w:rPr>
          <w:rFonts w:ascii="Times New Roman" w:hAnsi="Times New Roman"/>
          <w:color w:val="000000"/>
          <w:sz w:val="24"/>
          <w:szCs w:val="24"/>
        </w:rPr>
        <w:t>Opisów badań TK pilnych w ciągu  3 godzin</w:t>
      </w:r>
    </w:p>
    <w:p w:rsidR="00213DB7" w:rsidRPr="00A67CDD" w:rsidRDefault="00213DB7" w:rsidP="00A67CDD">
      <w:pPr>
        <w:numPr>
          <w:ilvl w:val="0"/>
          <w:numId w:val="20"/>
        </w:numPr>
        <w:spacing w:before="28" w:after="28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Szacunkowa liczba badań: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040"/>
        <w:gridCol w:w="3071"/>
      </w:tblGrid>
      <w:tr w:rsidR="00213DB7" w:rsidTr="001129FA">
        <w:tc>
          <w:tcPr>
            <w:tcW w:w="1101" w:type="dxa"/>
          </w:tcPr>
          <w:p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040" w:type="dxa"/>
          </w:tcPr>
          <w:p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Rodzaj badania </w:t>
            </w:r>
          </w:p>
        </w:tc>
        <w:tc>
          <w:tcPr>
            <w:tcW w:w="3071" w:type="dxa"/>
          </w:tcPr>
          <w:p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(rocznie)</w:t>
            </w:r>
          </w:p>
        </w:tc>
      </w:tr>
      <w:tr w:rsidR="00213DB7" w:rsidTr="001129FA">
        <w:tc>
          <w:tcPr>
            <w:tcW w:w="1101" w:type="dxa"/>
          </w:tcPr>
          <w:p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Badanie radiologiczne RTG</w:t>
            </w:r>
          </w:p>
        </w:tc>
        <w:tc>
          <w:tcPr>
            <w:tcW w:w="3071" w:type="dxa"/>
          </w:tcPr>
          <w:p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</w:t>
            </w:r>
            <w:r w:rsidRPr="001129F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00</w:t>
            </w:r>
          </w:p>
        </w:tc>
      </w:tr>
      <w:tr w:rsidR="00213DB7" w:rsidTr="001129FA">
        <w:tc>
          <w:tcPr>
            <w:tcW w:w="1101" w:type="dxa"/>
          </w:tcPr>
          <w:p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</w:rPr>
              <w:t>Badanie radiologiczne TK</w:t>
            </w:r>
          </w:p>
        </w:tc>
        <w:tc>
          <w:tcPr>
            <w:tcW w:w="3071" w:type="dxa"/>
          </w:tcPr>
          <w:p w:rsidR="00213DB7" w:rsidRPr="001129FA" w:rsidRDefault="00213DB7" w:rsidP="001129FA">
            <w:pPr>
              <w:spacing w:before="28" w:after="28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1129F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1300</w:t>
            </w:r>
          </w:p>
        </w:tc>
      </w:tr>
    </w:tbl>
    <w:p w:rsidR="00213DB7" w:rsidRDefault="00213DB7" w:rsidP="006605F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71F7">
        <w:rPr>
          <w:rFonts w:ascii="Times New Roman" w:hAnsi="Times New Roman"/>
          <w:color w:val="000000"/>
          <w:sz w:val="24"/>
          <w:szCs w:val="24"/>
        </w:rPr>
        <w:t>Zamawiający zastrzega, że są to ilości szacunkowe i nie jest w stanie zagwarantować minimalnej ilości badań.</w:t>
      </w:r>
    </w:p>
    <w:p w:rsidR="00213DB7" w:rsidRDefault="00213DB7" w:rsidP="00723129">
      <w:pPr>
        <w:numPr>
          <w:ilvl w:val="0"/>
          <w:numId w:val="20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Opisy wykonywane będą:</w:t>
      </w:r>
    </w:p>
    <w:p w:rsidR="00213DB7" w:rsidRDefault="00213DB7" w:rsidP="00723129">
      <w:pPr>
        <w:numPr>
          <w:ilvl w:val="0"/>
          <w:numId w:val="24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przez lekarzy posiadających odpowiednie kwalifikacje i doświadczenie;</w:t>
      </w:r>
    </w:p>
    <w:p w:rsidR="00213DB7" w:rsidRDefault="00213DB7" w:rsidP="00723129">
      <w:pPr>
        <w:numPr>
          <w:ilvl w:val="0"/>
          <w:numId w:val="24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obowiązującą wiedzą medyczną i standardami;</w:t>
      </w:r>
    </w:p>
    <w:p w:rsidR="00213DB7" w:rsidRDefault="00213DB7" w:rsidP="00723129">
      <w:pPr>
        <w:numPr>
          <w:ilvl w:val="0"/>
          <w:numId w:val="24"/>
        </w:numPr>
        <w:spacing w:before="28" w:after="28" w:line="240" w:lineRule="auto"/>
        <w:ind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 zachowaniem najwyższej staranności.</w:t>
      </w:r>
    </w:p>
    <w:p w:rsidR="00213DB7" w:rsidRPr="00723129" w:rsidRDefault="00213DB7" w:rsidP="00723129">
      <w:pPr>
        <w:numPr>
          <w:ilvl w:val="0"/>
          <w:numId w:val="20"/>
        </w:numPr>
        <w:spacing w:before="28" w:after="2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wymaga,</w:t>
      </w:r>
      <w:r w:rsidRPr="00FB71F7">
        <w:rPr>
          <w:rFonts w:ascii="Times New Roman" w:hAnsi="Times New Roman"/>
          <w:sz w:val="24"/>
          <w:szCs w:val="24"/>
        </w:rPr>
        <w:t xml:space="preserve"> </w:t>
      </w:r>
      <w:r w:rsidRPr="002C50DE">
        <w:rPr>
          <w:rFonts w:ascii="Times New Roman" w:hAnsi="Times New Roman"/>
          <w:sz w:val="24"/>
          <w:szCs w:val="24"/>
        </w:rPr>
        <w:t>aby opisu badań dokonywali wyłącznie lekarze specjaliści w dziedzinie radiologii,</w:t>
      </w:r>
    </w:p>
    <w:p w:rsidR="00213DB7" w:rsidRPr="00723129" w:rsidRDefault="00213DB7" w:rsidP="00723129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3129">
        <w:rPr>
          <w:rFonts w:ascii="Times New Roman" w:hAnsi="Times New Roman"/>
          <w:sz w:val="24"/>
          <w:szCs w:val="24"/>
          <w:lang w:eastAsia="pl-PL"/>
        </w:rPr>
        <w:t>Oferent zobowiązany jest należycie zabezpieczyć dostęp do transmitowanych przed osobami niepowołanymi.</w:t>
      </w:r>
    </w:p>
    <w:p w:rsidR="00213DB7" w:rsidRPr="00723129" w:rsidRDefault="00213DB7" w:rsidP="00723129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3129">
        <w:rPr>
          <w:rFonts w:ascii="Times New Roman" w:hAnsi="Times New Roman"/>
          <w:sz w:val="24"/>
          <w:szCs w:val="24"/>
          <w:lang w:eastAsia="pl-PL"/>
        </w:rPr>
        <w:t>Dostarczone rozwiązanie</w:t>
      </w:r>
      <w:r>
        <w:rPr>
          <w:rFonts w:ascii="Times New Roman" w:hAnsi="Times New Roman"/>
          <w:sz w:val="24"/>
          <w:szCs w:val="24"/>
          <w:lang w:eastAsia="pl-PL"/>
        </w:rPr>
        <w:t xml:space="preserve"> (system teleradiologiczny</w:t>
      </w:r>
      <w:r w:rsidRPr="00FF6D41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zintegrowany z systemem RIS/PACS Zamawiającego)</w:t>
      </w:r>
      <w:r w:rsidRPr="00723129">
        <w:rPr>
          <w:rFonts w:ascii="Times New Roman" w:hAnsi="Times New Roman"/>
          <w:sz w:val="24"/>
          <w:szCs w:val="24"/>
          <w:lang w:eastAsia="pl-PL"/>
        </w:rPr>
        <w:t xml:space="preserve"> powinno być kompletne, tzn. Zamawiający nie poniesie żadnych dodatkowych kosztów związanych z pełnym uruchomieniem oferowanego rozwiązania,</w:t>
      </w:r>
    </w:p>
    <w:p w:rsidR="00213DB7" w:rsidRDefault="00213DB7" w:rsidP="00FF6D41">
      <w:pPr>
        <w:numPr>
          <w:ilvl w:val="0"/>
          <w:numId w:val="20"/>
        </w:num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 xml:space="preserve">Oferent zobowiązany jest do przeszkolenia </w:t>
      </w:r>
      <w:r>
        <w:rPr>
          <w:rFonts w:ascii="Times New Roman" w:hAnsi="Times New Roman"/>
          <w:color w:val="000000"/>
          <w:sz w:val="24"/>
          <w:szCs w:val="24"/>
        </w:rPr>
        <w:t xml:space="preserve">personelu w zakresie obsługi </w:t>
      </w:r>
      <w:r w:rsidRPr="002C50DE">
        <w:rPr>
          <w:rFonts w:ascii="Times New Roman" w:hAnsi="Times New Roman"/>
          <w:color w:val="000000"/>
          <w:sz w:val="24"/>
          <w:szCs w:val="24"/>
        </w:rPr>
        <w:t>i użytkowania zaproponowanego rozwiązania</w:t>
      </w:r>
      <w:r>
        <w:rPr>
          <w:rFonts w:ascii="Times New Roman" w:hAnsi="Times New Roman"/>
          <w:color w:val="000000"/>
          <w:sz w:val="24"/>
          <w:szCs w:val="24"/>
        </w:rPr>
        <w:t xml:space="preserve">  teleradiologicznego.</w:t>
      </w:r>
    </w:p>
    <w:p w:rsidR="00213DB7" w:rsidRDefault="00213DB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723129" w:rsidRDefault="00213DB7" w:rsidP="00FF6D41">
      <w:pPr>
        <w:spacing w:before="28" w:after="28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>diagnostyki obrazowej: opisywanie badań tomografii k</w:t>
      </w:r>
      <w:bookmarkStart w:id="1" w:name="_GoBack"/>
      <w:bookmarkEnd w:id="1"/>
      <w:r w:rsidRPr="002C50DE">
        <w:rPr>
          <w:rFonts w:ascii="Times New Roman" w:hAnsi="Times New Roman"/>
          <w:b/>
          <w:bCs/>
          <w:sz w:val="24"/>
          <w:szCs w:val="24"/>
        </w:rPr>
        <w:t xml:space="preserve">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Pr="002C50DE" w:rsidRDefault="00213DB7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Załącznik nr 2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pieczęć oferenta</w:t>
      </w:r>
    </w:p>
    <w:p w:rsidR="00213DB7" w:rsidRPr="002C50DE" w:rsidRDefault="00213DB7">
      <w:pPr>
        <w:keepNext/>
        <w:spacing w:before="28" w:after="62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FORMULARZ OFERTY</w:t>
      </w:r>
    </w:p>
    <w:p w:rsidR="00213DB7" w:rsidRPr="002C50DE" w:rsidRDefault="00213DB7" w:rsidP="00723129">
      <w:pPr>
        <w:keepNext/>
        <w:spacing w:before="28" w:after="62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C50DE">
        <w:rPr>
          <w:rFonts w:ascii="Times New Roman" w:hAnsi="Times New Roman"/>
          <w:sz w:val="24"/>
          <w:szCs w:val="24"/>
        </w:rPr>
        <w:t xml:space="preserve">Niniejszym, zgłaszam swoje uczestnictwo w konkursie ofert na zawarcie umowy o udzielanie świadczeń zdrowotnych polegających na wykonywaniu </w:t>
      </w:r>
      <w:r w:rsidRPr="002C50DE">
        <w:rPr>
          <w:rFonts w:ascii="Times New Roman" w:hAnsi="Times New Roman"/>
          <w:bCs/>
          <w:sz w:val="24"/>
          <w:szCs w:val="24"/>
        </w:rPr>
        <w:t>diagnostyki obrazowej: opisywanie badań tomografii komputerowej (TK) oraz opisywanie badań radiologicznych (RTG)</w:t>
      </w:r>
      <w:r w:rsidRPr="002C50DE">
        <w:rPr>
          <w:rFonts w:ascii="Times New Roman" w:hAnsi="Times New Roman"/>
          <w:sz w:val="24"/>
          <w:szCs w:val="24"/>
        </w:rPr>
        <w:t xml:space="preserve"> w oparciu o teleradiologię dla </w:t>
      </w:r>
      <w:r w:rsidRPr="002C50DE">
        <w:rPr>
          <w:rFonts w:ascii="Times New Roman" w:hAnsi="Times New Roman"/>
          <w:bCs/>
          <w:sz w:val="24"/>
          <w:szCs w:val="24"/>
        </w:rPr>
        <w:t>pacjentów Lubuskiego Szpitala Specjalistycznego Pulmonologiczno-Kardiologicznego w Torzymiu Sp. z o. o.</w:t>
      </w:r>
    </w:p>
    <w:p w:rsidR="00213DB7" w:rsidRPr="002C50DE" w:rsidRDefault="00213DB7" w:rsidP="00C55F37">
      <w:pPr>
        <w:keepNext/>
        <w:spacing w:before="28" w:after="62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1. Poniżej, zamieszczam wymagane informacje ofertowe:</w:t>
      </w:r>
    </w:p>
    <w:tbl>
      <w:tblPr>
        <w:tblW w:w="923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17"/>
        <w:gridCol w:w="7021"/>
      </w:tblGrid>
      <w:tr w:rsidR="00213DB7" w:rsidRPr="002C50DE" w:rsidTr="00723129">
        <w:trPr>
          <w:trHeight w:val="33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213DB7" w:rsidRPr="002C50DE" w:rsidRDefault="00213DB7">
            <w:pPr>
              <w:spacing w:before="238" w:after="28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oferenta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:rsidTr="00723129">
        <w:tc>
          <w:tcPr>
            <w:tcW w:w="2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ind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Adres siedziby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Nr wpisu do KRS lub ewidencji działalności gospodarczej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Nr wpisu do rejestru podmiotów wykonujących działalność leczniczą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Dane podmiotu tworzącego (wypełnia wyłącznie podmiot leczniczy niebędący przedsiębiorcą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Imię i nazwisko osób(y) uprawnionej do reprezentowania placówki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numer wpisu do KRS albo ewidencji działalności gospodarczej, numer REGON, NIP, numer wpisu do rejestru podmiotów wykonujących działalność leczniczą, w przypadku podmiotu leczniczego niebędącego przedsiębiorcą - dane podmiotu tworzącego.</w:t>
            </w:r>
          </w:p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3DB7" w:rsidRPr="002C50DE" w:rsidTr="00723129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fax</w:t>
            </w:r>
          </w:p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2. Wymagane dokumenty, które należy przedłożyć w ofercie.</w:t>
      </w:r>
    </w:p>
    <w:tbl>
      <w:tblPr>
        <w:tblW w:w="923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39"/>
        <w:gridCol w:w="7299"/>
      </w:tblGrid>
      <w:tr w:rsidR="00213DB7" w:rsidRPr="002C50D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2</w:t>
            </w:r>
          </w:p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Oświadczenie o danych Oferenta</w:t>
            </w:r>
          </w:p>
        </w:tc>
      </w:tr>
      <w:tr w:rsidR="00213DB7" w:rsidRPr="002C50D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3</w:t>
            </w:r>
          </w:p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Podpisane oświadczeni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O</w:t>
            </w: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ferenta</w:t>
            </w:r>
          </w:p>
        </w:tc>
      </w:tr>
      <w:tr w:rsidR="00213DB7" w:rsidRPr="002C50D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4</w:t>
            </w:r>
          </w:p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Oferta cenowa</w:t>
            </w:r>
          </w:p>
        </w:tc>
      </w:tr>
      <w:tr w:rsidR="00213DB7" w:rsidRPr="002C50D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Załącznik nr 5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Wykaz liczby i kwalifikacji zawodowych osób udzielających określonych świadczeń medycznych </w:t>
            </w:r>
          </w:p>
        </w:tc>
      </w:tr>
      <w:tr w:rsidR="00213DB7" w:rsidRPr="002C50D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Potwierdzoną „za zgodność z oryginałem kopię odpisu z KRS lub zaświadczenia o wpisie do do ewidencji działalności gospodarczej oraz kserokopię polisy ubezpieczeniowej.</w:t>
            </w:r>
          </w:p>
        </w:tc>
      </w:tr>
      <w:tr w:rsidR="00213DB7" w:rsidRPr="002C50DE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B7" w:rsidRPr="002C50DE" w:rsidRDefault="00213DB7">
            <w:pPr>
              <w:spacing w:before="28" w:after="28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0DE">
              <w:rPr>
                <w:rFonts w:ascii="Times New Roman" w:hAnsi="Times New Roman"/>
                <w:color w:val="000000"/>
                <w:sz w:val="24"/>
                <w:szCs w:val="24"/>
              </w:rPr>
              <w:t>Pełnomocnictwo – w przypadku składania oferty przez pełnomocnika</w:t>
            </w:r>
          </w:p>
        </w:tc>
      </w:tr>
    </w:tbl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119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                                                                      ..........................................</w:t>
      </w:r>
    </w:p>
    <w:p w:rsidR="00213DB7" w:rsidRPr="002C50DE" w:rsidRDefault="00213DB7" w:rsidP="007F3190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  miejscowość i data                                                                          podpis i pieczęć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2C50DE">
        <w:rPr>
          <w:rFonts w:ascii="Times New Roman" w:hAnsi="Times New Roman"/>
          <w:color w:val="000000"/>
          <w:sz w:val="24"/>
          <w:szCs w:val="24"/>
        </w:rPr>
        <w:t>ferenta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Pr="002C50DE" w:rsidRDefault="00213DB7" w:rsidP="00002D33">
      <w:pPr>
        <w:spacing w:before="28" w:after="28" w:line="100" w:lineRule="atLeas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Załącznik nr 3</w:t>
      </w:r>
    </w:p>
    <w:p w:rsidR="00213DB7" w:rsidRPr="002C50DE" w:rsidRDefault="00213DB7">
      <w:pPr>
        <w:spacing w:before="28" w:after="28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.......................................................</w:t>
      </w:r>
      <w:r w:rsidRPr="002C50DE">
        <w:rPr>
          <w:rFonts w:ascii="Times New Roman" w:hAnsi="Times New Roman"/>
          <w:color w:val="000000"/>
          <w:sz w:val="24"/>
          <w:szCs w:val="24"/>
        </w:rPr>
        <w:br/>
        <w:t>pieczęć oferenta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ind w:left="720" w:hanging="36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Oświadczam, że:</w:t>
      </w:r>
    </w:p>
    <w:p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Zapoznałam</w:t>
      </w:r>
      <w:r>
        <w:rPr>
          <w:rFonts w:ascii="Times New Roman" w:hAnsi="Times New Roman"/>
          <w:color w:val="000000"/>
          <w:sz w:val="24"/>
          <w:szCs w:val="24"/>
        </w:rPr>
        <w:t>/em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się z treścią ogłoszenia i warunkami szczegółowymi konkursu.</w:t>
      </w:r>
    </w:p>
    <w:p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Nie posiadam zaległości w opłatach do ZUS i US.</w:t>
      </w:r>
    </w:p>
    <w:p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Zatrudniony personel posiadający odpowiednie kwalifikacje zawodowe a sytuacja ekonomiczna gwarantuje należyte wykonanie świadczeń objętych niniejszym konkursem.</w:t>
      </w:r>
    </w:p>
    <w:p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Spełniam aktualnie obowiązujące wymogi NFZ w sprawie wykonywania świadczeń objętych postępowaniem konkursowym.</w:t>
      </w:r>
    </w:p>
    <w:p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Nie korzystam z usług podwykonawców przy wykonywaniu badań (nie zlecam opisu badań zewnętrznej pracowni) z wyjątkiem personelu Zleceniobiorcy świadczącego usługi na rzecz Zleceniobiorcy na podstawie umów cywilnoprawnych.</w:t>
      </w:r>
    </w:p>
    <w:p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Znany jest mnie termin związania ofertą (30 dni od daty upływu terminu składania ofert).</w:t>
      </w:r>
    </w:p>
    <w:p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Wymienione w ofercie i warunkach szczegółowych konkursu warunki umowy zostały przeze mnie zaakceptowane i zobowiązuję się w przypadku wyboru mojej oferty do zawarcia umowy w terminie 30 dni od daty rozstrzygnięcia konkursu.</w:t>
      </w:r>
    </w:p>
    <w:p w:rsidR="00213DB7" w:rsidRPr="002C50DE" w:rsidRDefault="00213DB7">
      <w:pPr>
        <w:spacing w:before="28" w:after="28" w:line="100" w:lineRule="atLeast"/>
        <w:ind w:left="720" w:hanging="363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8.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 Wyrażam zgodę na poddanie się kontroli NFZ w zakresie spełnienia wymagań, o których mowa w aktualnie obwiązujących szczegółowych materiałach informacyjnych NFZ z zakresu właściwego przedmiotu umowy.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                                             ..........................................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        miejscowość i data                                                              </w:t>
      </w:r>
      <w:r w:rsidRPr="007F3190">
        <w:rPr>
          <w:rFonts w:ascii="Times New Roman" w:hAnsi="Times New Roman"/>
          <w:iCs/>
          <w:color w:val="000000"/>
          <w:sz w:val="24"/>
          <w:szCs w:val="24"/>
        </w:rPr>
        <w:t>podpis i pieczątka Oferenta</w:t>
      </w:r>
      <w:r w:rsidRPr="007F319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Pulmonologiczno-Kardiologicznego w Torzymiu Sp. z o. o.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Pr="002C50DE" w:rsidRDefault="00213DB7">
      <w:pPr>
        <w:spacing w:before="28" w:after="62" w:line="100" w:lineRule="atLeast"/>
        <w:ind w:left="6373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Załącznik nr 4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pieczęć oferenta</w:t>
      </w:r>
    </w:p>
    <w:p w:rsidR="00213DB7" w:rsidRPr="002C50DE" w:rsidRDefault="00213DB7">
      <w:pPr>
        <w:spacing w:before="28" w:after="28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OFERTA CENOWA</w:t>
      </w:r>
    </w:p>
    <w:p w:rsidR="00213DB7" w:rsidRDefault="00213DB7">
      <w:pPr>
        <w:spacing w:before="28" w:after="28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Nazwa badania                                     ilość              cena jednostkowa             wartość</w:t>
      </w:r>
    </w:p>
    <w:p w:rsidR="00213DB7" w:rsidRPr="002C50DE" w:rsidRDefault="00213DB7">
      <w:pPr>
        <w:spacing w:before="28" w:after="2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1. Opis zdjęć rtg planowy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3375                -……………… zł  - ………………….zł</w:t>
      </w:r>
    </w:p>
    <w:p w:rsidR="00213DB7" w:rsidRDefault="00213DB7">
      <w:pPr>
        <w:spacing w:before="28" w:after="2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 xml:space="preserve">2. Opis zdjęć rtg tryb </w:t>
      </w:r>
      <w:r>
        <w:rPr>
          <w:rFonts w:ascii="Times New Roman" w:hAnsi="Times New Roman"/>
          <w:color w:val="000000"/>
          <w:sz w:val="24"/>
          <w:szCs w:val="24"/>
        </w:rPr>
        <w:t>pilny                1125                -……………… zł  - ………………….zł</w:t>
      </w:r>
    </w:p>
    <w:p w:rsidR="00213DB7" w:rsidRPr="002C50DE" w:rsidRDefault="00213DB7">
      <w:pPr>
        <w:spacing w:before="28" w:after="2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3. Opis TK planowy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975                 -……………… zł  - ………………….zł</w:t>
      </w:r>
    </w:p>
    <w:p w:rsidR="00213DB7" w:rsidRPr="002C50DE" w:rsidRDefault="00213DB7">
      <w:pPr>
        <w:spacing w:before="28" w:after="28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Opis TK tryb</w:t>
      </w:r>
      <w:r w:rsidRPr="002C50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pilny                         325                 -……………… zł  - ………………….zł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9E788C" w:rsidRDefault="00213DB7">
      <w:pPr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  <w:r w:rsidRPr="009E788C">
        <w:rPr>
          <w:rFonts w:ascii="Times New Roman" w:hAnsi="Times New Roman"/>
          <w:sz w:val="24"/>
          <w:szCs w:val="24"/>
        </w:rPr>
        <w:t>Razem proponowana cena oferty</w:t>
      </w:r>
      <w:r>
        <w:rPr>
          <w:rFonts w:ascii="Times New Roman" w:hAnsi="Times New Roman"/>
          <w:sz w:val="24"/>
          <w:szCs w:val="24"/>
        </w:rPr>
        <w:t xml:space="preserve">                             -………………….zł</w:t>
      </w: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Oferent poda</w:t>
      </w:r>
      <w:r>
        <w:rPr>
          <w:rFonts w:ascii="Times New Roman" w:hAnsi="Times New Roman"/>
          <w:b/>
          <w:color w:val="000000"/>
          <w:sz w:val="24"/>
          <w:szCs w:val="24"/>
        </w:rPr>
        <w:t>je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 ceny brutto</w:t>
      </w: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13DB7" w:rsidRPr="002C50DE" w:rsidRDefault="00213DB7" w:rsidP="009E788C">
      <w:pPr>
        <w:spacing w:before="28" w:after="28" w:line="10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Pod</w:t>
      </w:r>
      <w:r>
        <w:rPr>
          <w:rFonts w:ascii="Times New Roman" w:hAnsi="Times New Roman"/>
          <w:color w:val="000000"/>
          <w:sz w:val="24"/>
          <w:szCs w:val="24"/>
        </w:rPr>
        <w:t>pis Oferenta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 xml:space="preserve">Konkurs na wykonywanie usługi opisów badań w zakresie </w:t>
      </w:r>
      <w:r w:rsidRPr="002C50DE">
        <w:rPr>
          <w:rFonts w:ascii="Times New Roman" w:hAnsi="Times New Roman"/>
          <w:b/>
          <w:bCs/>
          <w:sz w:val="24"/>
          <w:szCs w:val="24"/>
        </w:rPr>
        <w:t xml:space="preserve">diagnostyki obrazowej: opisywanie badań tomografii komputerowej (TK) oraz opisywanie badań radiologicznych (RTG) </w:t>
      </w:r>
      <w:r w:rsidRPr="002C50DE">
        <w:rPr>
          <w:rFonts w:ascii="Times New Roman" w:hAnsi="Times New Roman"/>
          <w:b/>
          <w:color w:val="000000"/>
          <w:sz w:val="24"/>
          <w:szCs w:val="24"/>
        </w:rPr>
        <w:t>w oparciu o teleradiologię dla pacjentów Lubuskiego Szpitala Specjalistycznego Pulmonologiczno-Kardiol</w:t>
      </w:r>
      <w:r>
        <w:rPr>
          <w:rFonts w:ascii="Times New Roman" w:hAnsi="Times New Roman"/>
          <w:b/>
          <w:color w:val="000000"/>
          <w:sz w:val="24"/>
          <w:szCs w:val="24"/>
        </w:rPr>
        <w:t>ogicznego w Torzymiu Sp. z o. o.</w:t>
      </w:r>
    </w:p>
    <w:p w:rsidR="00213DB7" w:rsidRPr="002C50DE" w:rsidRDefault="00213DB7" w:rsidP="00002D33">
      <w:pPr>
        <w:spacing w:before="28" w:after="28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3DB7" w:rsidRPr="002C50DE" w:rsidRDefault="00213DB7" w:rsidP="00002D33">
      <w:pPr>
        <w:spacing w:before="28" w:after="28" w:line="1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bCs/>
          <w:color w:val="000000"/>
          <w:sz w:val="24"/>
          <w:szCs w:val="24"/>
        </w:rPr>
        <w:t>Załącznik nr 5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pieczęć oferenta</w:t>
      </w:r>
    </w:p>
    <w:p w:rsidR="00213DB7" w:rsidRPr="002C50DE" w:rsidRDefault="00213DB7">
      <w:pPr>
        <w:spacing w:before="28" w:after="28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50DE">
        <w:rPr>
          <w:rFonts w:ascii="Times New Roman" w:hAnsi="Times New Roman"/>
          <w:b/>
          <w:color w:val="000000"/>
          <w:sz w:val="24"/>
          <w:szCs w:val="24"/>
        </w:rPr>
        <w:t>Liczba i kwalifikacje osób, które będą wykonywać świadczenia.</w:t>
      </w: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DB7" w:rsidRPr="002C50DE" w:rsidRDefault="00213DB7">
      <w:pPr>
        <w:spacing w:before="28" w:after="28" w:line="10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C50DE"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:rsidR="00213DB7" w:rsidRPr="002C50DE" w:rsidRDefault="00213DB7">
      <w:pPr>
        <w:spacing w:before="28" w:after="28" w:line="10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 Oferenta</w:t>
      </w:r>
    </w:p>
    <w:p w:rsidR="00213DB7" w:rsidRPr="002C50DE" w:rsidRDefault="00213DB7">
      <w:pPr>
        <w:rPr>
          <w:rFonts w:ascii="Times New Roman" w:hAnsi="Times New Roman"/>
          <w:spacing w:val="108"/>
          <w:sz w:val="24"/>
          <w:szCs w:val="24"/>
        </w:rPr>
      </w:pPr>
    </w:p>
    <w:sectPr w:rsidR="00213DB7" w:rsidRPr="002C50DE" w:rsidSect="00B32B6F">
      <w:footerReference w:type="default" r:id="rId7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B7" w:rsidRDefault="00213DB7">
      <w:pPr>
        <w:spacing w:after="0" w:line="240" w:lineRule="auto"/>
      </w:pPr>
      <w:r>
        <w:separator/>
      </w:r>
    </w:p>
  </w:endnote>
  <w:endnote w:type="continuationSeparator" w:id="0">
    <w:p w:rsidR="00213DB7" w:rsidRDefault="002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B7" w:rsidRDefault="00213DB7">
    <w:pPr>
      <w:pStyle w:val="Footer"/>
      <w:jc w:val="right"/>
    </w:pPr>
    <w:fldSimple w:instr=" PAGE ">
      <w:r>
        <w:rPr>
          <w:noProof/>
        </w:rPr>
        <w:t>9</w:t>
      </w:r>
    </w:fldSimple>
  </w:p>
  <w:p w:rsidR="00213DB7" w:rsidRDefault="00213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B7" w:rsidRDefault="00213DB7">
      <w:pPr>
        <w:spacing w:after="0" w:line="240" w:lineRule="auto"/>
      </w:pPr>
      <w:r>
        <w:separator/>
      </w:r>
    </w:p>
  </w:footnote>
  <w:footnote w:type="continuationSeparator" w:id="0">
    <w:p w:rsidR="00213DB7" w:rsidRDefault="00213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C973409"/>
    <w:multiLevelType w:val="hybridMultilevel"/>
    <w:tmpl w:val="1374BCE2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">
    <w:nsid w:val="142E662F"/>
    <w:multiLevelType w:val="hybridMultilevel"/>
    <w:tmpl w:val="D4F0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C97EB1"/>
    <w:multiLevelType w:val="multilevel"/>
    <w:tmpl w:val="12A8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17732E"/>
    <w:multiLevelType w:val="hybridMultilevel"/>
    <w:tmpl w:val="1CDEC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6D160E"/>
    <w:multiLevelType w:val="multilevel"/>
    <w:tmpl w:val="52D06B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1C20D0"/>
    <w:multiLevelType w:val="hybridMultilevel"/>
    <w:tmpl w:val="3BA46B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832998"/>
    <w:multiLevelType w:val="hybridMultilevel"/>
    <w:tmpl w:val="E44A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2E3F37"/>
    <w:multiLevelType w:val="hybridMultilevel"/>
    <w:tmpl w:val="C52476F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41922FDE"/>
    <w:multiLevelType w:val="multilevel"/>
    <w:tmpl w:val="03B0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E428A"/>
    <w:multiLevelType w:val="hybridMultilevel"/>
    <w:tmpl w:val="B32C4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151F9E"/>
    <w:multiLevelType w:val="hybridMultilevel"/>
    <w:tmpl w:val="3AB24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185ED5"/>
    <w:multiLevelType w:val="hybridMultilevel"/>
    <w:tmpl w:val="9DCC0546"/>
    <w:lvl w:ilvl="0" w:tplc="8E9EA69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825166"/>
    <w:multiLevelType w:val="hybridMultilevel"/>
    <w:tmpl w:val="52D06B3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1151F3"/>
    <w:multiLevelType w:val="hybridMultilevel"/>
    <w:tmpl w:val="5882CF2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>
    <w:nsid w:val="5E664756"/>
    <w:multiLevelType w:val="hybridMultilevel"/>
    <w:tmpl w:val="20FCC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1B06B1"/>
    <w:multiLevelType w:val="hybridMultilevel"/>
    <w:tmpl w:val="EF6A36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FC1E63"/>
    <w:multiLevelType w:val="multilevel"/>
    <w:tmpl w:val="2CC4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277158"/>
    <w:multiLevelType w:val="hybridMultilevel"/>
    <w:tmpl w:val="12A80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7F50D4"/>
    <w:multiLevelType w:val="hybridMultilevel"/>
    <w:tmpl w:val="598CD54E"/>
    <w:lvl w:ilvl="0" w:tplc="8E9EA69E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91A61BA"/>
    <w:multiLevelType w:val="hybridMultilevel"/>
    <w:tmpl w:val="006A5A9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06673C"/>
    <w:multiLevelType w:val="multilevel"/>
    <w:tmpl w:val="598CD54E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B2A5204"/>
    <w:multiLevelType w:val="hybridMultilevel"/>
    <w:tmpl w:val="71AE9C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20"/>
  </w:num>
  <w:num w:numId="9">
    <w:abstractNumId w:val="22"/>
  </w:num>
  <w:num w:numId="10">
    <w:abstractNumId w:val="11"/>
  </w:num>
  <w:num w:numId="11">
    <w:abstractNumId w:val="19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9"/>
  </w:num>
  <w:num w:numId="18">
    <w:abstractNumId w:val="15"/>
  </w:num>
  <w:num w:numId="19">
    <w:abstractNumId w:val="2"/>
  </w:num>
  <w:num w:numId="20">
    <w:abstractNumId w:val="21"/>
  </w:num>
  <w:num w:numId="21">
    <w:abstractNumId w:val="17"/>
  </w:num>
  <w:num w:numId="22">
    <w:abstractNumId w:val="18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282"/>
    <w:rsid w:val="00002D33"/>
    <w:rsid w:val="000075E1"/>
    <w:rsid w:val="00067A4E"/>
    <w:rsid w:val="00092DA3"/>
    <w:rsid w:val="000A6AFF"/>
    <w:rsid w:val="000D28DD"/>
    <w:rsid w:val="000D6304"/>
    <w:rsid w:val="000E6353"/>
    <w:rsid w:val="000F31AF"/>
    <w:rsid w:val="001129FA"/>
    <w:rsid w:val="001361A8"/>
    <w:rsid w:val="00151E29"/>
    <w:rsid w:val="0019244A"/>
    <w:rsid w:val="002018D8"/>
    <w:rsid w:val="00213DB7"/>
    <w:rsid w:val="00237E8E"/>
    <w:rsid w:val="00255612"/>
    <w:rsid w:val="0027632E"/>
    <w:rsid w:val="002A3980"/>
    <w:rsid w:val="002A4454"/>
    <w:rsid w:val="002B6DA1"/>
    <w:rsid w:val="002C2A39"/>
    <w:rsid w:val="002C50DE"/>
    <w:rsid w:val="002C55E6"/>
    <w:rsid w:val="002E1707"/>
    <w:rsid w:val="002E321C"/>
    <w:rsid w:val="002E7EA7"/>
    <w:rsid w:val="002F4652"/>
    <w:rsid w:val="003117E4"/>
    <w:rsid w:val="00321749"/>
    <w:rsid w:val="00334C05"/>
    <w:rsid w:val="003409C8"/>
    <w:rsid w:val="00356AAB"/>
    <w:rsid w:val="00363BA5"/>
    <w:rsid w:val="00382162"/>
    <w:rsid w:val="00421FE3"/>
    <w:rsid w:val="0043325F"/>
    <w:rsid w:val="00486BDE"/>
    <w:rsid w:val="00492C0A"/>
    <w:rsid w:val="004F0271"/>
    <w:rsid w:val="005012AA"/>
    <w:rsid w:val="00524825"/>
    <w:rsid w:val="005812A0"/>
    <w:rsid w:val="005B3B77"/>
    <w:rsid w:val="005C7A45"/>
    <w:rsid w:val="005F4641"/>
    <w:rsid w:val="0061686B"/>
    <w:rsid w:val="00642BF0"/>
    <w:rsid w:val="006605F1"/>
    <w:rsid w:val="006730BD"/>
    <w:rsid w:val="00690BD2"/>
    <w:rsid w:val="006A139A"/>
    <w:rsid w:val="006A2AEC"/>
    <w:rsid w:val="006A641F"/>
    <w:rsid w:val="006C005E"/>
    <w:rsid w:val="006D0CFB"/>
    <w:rsid w:val="006D75E3"/>
    <w:rsid w:val="00706571"/>
    <w:rsid w:val="00723129"/>
    <w:rsid w:val="00781DD3"/>
    <w:rsid w:val="00782E80"/>
    <w:rsid w:val="007A1268"/>
    <w:rsid w:val="007B6543"/>
    <w:rsid w:val="007F3190"/>
    <w:rsid w:val="0084224F"/>
    <w:rsid w:val="008708C8"/>
    <w:rsid w:val="008C093D"/>
    <w:rsid w:val="008E1FA5"/>
    <w:rsid w:val="008F4705"/>
    <w:rsid w:val="00901332"/>
    <w:rsid w:val="00917811"/>
    <w:rsid w:val="009526D5"/>
    <w:rsid w:val="009750DA"/>
    <w:rsid w:val="009D31E3"/>
    <w:rsid w:val="009E788C"/>
    <w:rsid w:val="00A10698"/>
    <w:rsid w:val="00A65BA8"/>
    <w:rsid w:val="00A67CDD"/>
    <w:rsid w:val="00AB0E8D"/>
    <w:rsid w:val="00AD2631"/>
    <w:rsid w:val="00AF7DC3"/>
    <w:rsid w:val="00B32B6F"/>
    <w:rsid w:val="00B528CA"/>
    <w:rsid w:val="00B5390D"/>
    <w:rsid w:val="00B55EDB"/>
    <w:rsid w:val="00B64202"/>
    <w:rsid w:val="00B709F9"/>
    <w:rsid w:val="00B75D85"/>
    <w:rsid w:val="00B83D80"/>
    <w:rsid w:val="00BA2307"/>
    <w:rsid w:val="00BA443C"/>
    <w:rsid w:val="00BE0B12"/>
    <w:rsid w:val="00BF20BF"/>
    <w:rsid w:val="00C24F11"/>
    <w:rsid w:val="00C50A48"/>
    <w:rsid w:val="00C54401"/>
    <w:rsid w:val="00C55F37"/>
    <w:rsid w:val="00C84179"/>
    <w:rsid w:val="00CE13E2"/>
    <w:rsid w:val="00CF29FF"/>
    <w:rsid w:val="00D1169C"/>
    <w:rsid w:val="00D2468D"/>
    <w:rsid w:val="00D4215E"/>
    <w:rsid w:val="00D57282"/>
    <w:rsid w:val="00D70336"/>
    <w:rsid w:val="00D823DC"/>
    <w:rsid w:val="00D95874"/>
    <w:rsid w:val="00DA4A68"/>
    <w:rsid w:val="00DB2954"/>
    <w:rsid w:val="00DC77AB"/>
    <w:rsid w:val="00E017BC"/>
    <w:rsid w:val="00E748F2"/>
    <w:rsid w:val="00E877DB"/>
    <w:rsid w:val="00EB086B"/>
    <w:rsid w:val="00ED3E8F"/>
    <w:rsid w:val="00ED6373"/>
    <w:rsid w:val="00F062A3"/>
    <w:rsid w:val="00F264E5"/>
    <w:rsid w:val="00F45DE1"/>
    <w:rsid w:val="00FA2855"/>
    <w:rsid w:val="00FA2E5E"/>
    <w:rsid w:val="00FA441F"/>
    <w:rsid w:val="00FB71F7"/>
    <w:rsid w:val="00FC2315"/>
    <w:rsid w:val="00FD5E58"/>
    <w:rsid w:val="00FF291C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6F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32B6F"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9F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ListLabel1">
    <w:name w:val="ListLabel 1"/>
    <w:uiPriority w:val="99"/>
    <w:rsid w:val="00B32B6F"/>
    <w:rPr>
      <w:sz w:val="20"/>
    </w:rPr>
  </w:style>
  <w:style w:type="character" w:customStyle="1" w:styleId="DefaultParagraphFont1">
    <w:name w:val="Default Paragraph Font1"/>
    <w:uiPriority w:val="99"/>
    <w:rsid w:val="00B32B6F"/>
  </w:style>
  <w:style w:type="character" w:customStyle="1" w:styleId="NagwekZnak">
    <w:name w:val="Nagłówek Znak"/>
    <w:basedOn w:val="DefaultParagraphFont1"/>
    <w:uiPriority w:val="99"/>
    <w:rsid w:val="00B32B6F"/>
    <w:rPr>
      <w:rFonts w:cs="Times New Roman"/>
    </w:rPr>
  </w:style>
  <w:style w:type="character" w:customStyle="1" w:styleId="StopkaZnak">
    <w:name w:val="Stopka Znak"/>
    <w:basedOn w:val="DefaultParagraphFont1"/>
    <w:uiPriority w:val="99"/>
    <w:rsid w:val="00B32B6F"/>
    <w:rPr>
      <w:rFonts w:cs="Times New Roman"/>
    </w:rPr>
  </w:style>
  <w:style w:type="character" w:customStyle="1" w:styleId="Nagwek1Znak">
    <w:name w:val="Nagłówek 1 Znak"/>
    <w:basedOn w:val="DefaultParagraphFont1"/>
    <w:uiPriority w:val="99"/>
    <w:rsid w:val="00B32B6F"/>
    <w:rPr>
      <w:rFonts w:cs="Times New Roman"/>
    </w:rPr>
  </w:style>
  <w:style w:type="character" w:customStyle="1" w:styleId="apple-converted-space">
    <w:name w:val="apple-converted-space"/>
    <w:basedOn w:val="DefaultParagraphFont1"/>
    <w:uiPriority w:val="99"/>
    <w:rsid w:val="00B32B6F"/>
    <w:rPr>
      <w:rFonts w:cs="Times New Roman"/>
    </w:rPr>
  </w:style>
  <w:style w:type="character" w:customStyle="1" w:styleId="przypis">
    <w:name w:val="przypis"/>
    <w:basedOn w:val="DefaultParagraphFont1"/>
    <w:uiPriority w:val="99"/>
    <w:rsid w:val="00B32B6F"/>
    <w:rPr>
      <w:rFonts w:cs="Times New Roman"/>
    </w:rPr>
  </w:style>
  <w:style w:type="character" w:customStyle="1" w:styleId="PodtytuZnak">
    <w:name w:val="Podtytuł Znak"/>
    <w:basedOn w:val="DefaultParagraphFont1"/>
    <w:uiPriority w:val="99"/>
    <w:rsid w:val="00B32B6F"/>
    <w:rPr>
      <w:rFonts w:cs="Times New Roman"/>
    </w:rPr>
  </w:style>
  <w:style w:type="character" w:customStyle="1" w:styleId="SubtleEmphasis1">
    <w:name w:val="Subtle Emphasis1"/>
    <w:basedOn w:val="DefaultParagraphFont1"/>
    <w:uiPriority w:val="99"/>
    <w:rsid w:val="00B32B6F"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rsid w:val="00B32B6F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09F9"/>
    <w:rPr>
      <w:rFonts w:ascii="Calibri" w:hAnsi="Calibri" w:cs="Times New Roman"/>
      <w:kern w:val="1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32B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09F9"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B32B6F"/>
    <w:rPr>
      <w:rFonts w:cs="Mangal"/>
    </w:rPr>
  </w:style>
  <w:style w:type="paragraph" w:customStyle="1" w:styleId="Podpis1">
    <w:name w:val="Podpis1"/>
    <w:basedOn w:val="Normal"/>
    <w:uiPriority w:val="99"/>
    <w:rsid w:val="00B32B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32B6F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B32B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rsid w:val="00B32B6F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09F9"/>
    <w:rPr>
      <w:rFonts w:ascii="Calibri" w:hAnsi="Calibri" w:cs="Times New Roman"/>
      <w:kern w:val="1"/>
      <w:lang w:eastAsia="ar-SA" w:bidi="ar-SA"/>
    </w:rPr>
  </w:style>
  <w:style w:type="paragraph" w:customStyle="1" w:styleId="ListParagraph1">
    <w:name w:val="List Paragraph1"/>
    <w:basedOn w:val="Normal"/>
    <w:uiPriority w:val="99"/>
    <w:rsid w:val="00B32B6F"/>
  </w:style>
  <w:style w:type="paragraph" w:customStyle="1" w:styleId="NoSpacing1">
    <w:name w:val="No Spacing1"/>
    <w:uiPriority w:val="99"/>
    <w:rsid w:val="00B32B6F"/>
    <w:pPr>
      <w:widowControl w:val="0"/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32B6F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09F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B32B6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2E7E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EA7"/>
    <w:rPr>
      <w:rFonts w:ascii="Tahoma" w:hAnsi="Tahoma" w:cs="Times New Roman"/>
      <w:kern w:val="1"/>
      <w:sz w:val="16"/>
      <w:lang w:eastAsia="ar-SA" w:bidi="ar-SA"/>
    </w:rPr>
  </w:style>
  <w:style w:type="table" w:styleId="TableGrid">
    <w:name w:val="Table Grid"/>
    <w:basedOn w:val="TableNormal"/>
    <w:uiPriority w:val="99"/>
    <w:rsid w:val="00FB71F7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B528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2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28CA"/>
    <w:rPr>
      <w:rFonts w:ascii="Calibri" w:hAnsi="Calibri" w:cs="Times New Roman"/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2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10</Pages>
  <Words>2201</Words>
  <Characters>13207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wykonywanie usługi opisów badań w zakresie diagnostyki obrazowej: opisywanie badań tomografii komputerowej (TK) ora</dc:title>
  <dc:subject/>
  <dc:creator>Nowakowska Ewa</dc:creator>
  <cp:keywords/>
  <dc:description/>
  <cp:lastModifiedBy>Wloczysiak</cp:lastModifiedBy>
  <cp:revision>17</cp:revision>
  <cp:lastPrinted>2014-06-11T09:21:00Z</cp:lastPrinted>
  <dcterms:created xsi:type="dcterms:W3CDTF">2017-03-06T12:44:00Z</dcterms:created>
  <dcterms:modified xsi:type="dcterms:W3CDTF">2017-03-13T07:53:00Z</dcterms:modified>
</cp:coreProperties>
</file>